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/>
        <w:keepLines/>
        <w:spacing w:before="156" w:beforeLines="50" w:after="312" w:afterLines="100" w:line="400" w:lineRule="exact"/>
        <w:jc w:val="center"/>
        <w:outlineLvl w:val="0"/>
        <w:rPr>
          <w:rFonts w:ascii="Calibri" w:hAnsi="Calibri" w:eastAsia="方正黑体简体" w:cs="Times New Roman"/>
          <w:bCs/>
          <w:kern w:val="0"/>
          <w:sz w:val="36"/>
          <w:szCs w:val="36"/>
        </w:rPr>
      </w:pPr>
      <w:bookmarkStart w:id="0" w:name="_Toc435520740"/>
      <w:r>
        <w:rPr>
          <w:rFonts w:hint="eastAsia" w:ascii="宋体" w:hAnsi="宋体" w:eastAsia="宋体" w:cs="Times New Roman"/>
          <w:b/>
          <w:bCs/>
          <w:kern w:val="44"/>
          <w:sz w:val="36"/>
          <w:szCs w:val="36"/>
        </w:rPr>
        <w:t>农业工程实验教学示范中心学生实验守则</w:t>
      </w:r>
      <w:bookmarkEnd w:id="0"/>
    </w:p>
    <w:p>
      <w:pPr>
        <w:spacing w:line="420" w:lineRule="exact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一、分组实验是学生完成学习任务的重要组成部分，是培养学生观察能力、动手能力、分析问题和解决问题的能力，全面实施素质教育的重要手段。每个学生必须高度重视实验课，亲自动手，认真完成每一个分组实验。</w:t>
      </w:r>
    </w:p>
    <w:p>
      <w:pPr>
        <w:spacing w:line="420" w:lineRule="exact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二、实验课前，必须认真预习实验内容，明确实验目的和要求，掌握实验的基本原理，设计实验方法和实验步骤，明确注意事项，并认真写好实验预习报告，经教师检查合格后，才能进行实验。</w:t>
      </w:r>
    </w:p>
    <w:p>
      <w:pPr>
        <w:spacing w:line="420" w:lineRule="exact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三、进出实验室要保持良好秩序，不准喧哗、打闹，做到“三定”，即：定组、定位、定仪器。</w:t>
      </w:r>
    </w:p>
    <w:p>
      <w:pPr>
        <w:spacing w:line="420" w:lineRule="exact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四、实验前，必须认真听取教师讲解实验内容和要求，仔细观察教师的示范操作。实验开始时，首先要检查实验仪器、药品和器材是否齐全，若发现短缺或破损，应立即报告教师，给予补齐或调换。未经许可，不得擅自动用仪器和药品。</w:t>
      </w:r>
    </w:p>
    <w:p>
      <w:pPr>
        <w:spacing w:line="420" w:lineRule="exact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五、实验时，必须严格遵守实验室纪律，遵循实验操作规程。同学间要发扬团结友爱、协调一致的精神，认真、规范地完成实验任务。</w:t>
      </w:r>
    </w:p>
    <w:p>
      <w:pPr>
        <w:spacing w:line="420" w:lineRule="exact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六、在实验过程中，要积极动手，认真观察，仔细分析实验现象，规范地做好实验原始记录，总结实验现象。重做、补做实验或做规定外的实验，须经教师批准。</w:t>
      </w:r>
    </w:p>
    <w:p>
      <w:pPr>
        <w:spacing w:line="420" w:lineRule="exact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七、实验过程中，要注意安全，防止意外事故发生。如出现异常现象，应立即停止实验，及时报告教师，在教师指导下妥善处理。</w:t>
      </w:r>
    </w:p>
    <w:p>
      <w:pPr>
        <w:spacing w:line="420" w:lineRule="exact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八、实验后，及时切断电源和火源，清洗有关器皿，整理教学仪器、药品和器材，并按要求摆放整齐。若教学仪器有损坏，须及时报告教师，并按学校有关赔偿规定执行。</w:t>
      </w:r>
    </w:p>
    <w:p>
      <w:pPr>
        <w:spacing w:line="420" w:lineRule="exact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九、要爱护实验室里的一切设施和用品，注意节约水、电、药品和实验材料，没有用完的药品、材料，要放到指定的容器或其它地方存放。严禁将实验器材和药品携带出实验室，一旦发现，严肃处理。</w:t>
      </w:r>
    </w:p>
    <w:p>
      <w:pPr>
        <w:spacing w:line="420" w:lineRule="exact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十、要保持实验室的清洁卫生。实验产生的废液，须倒入废液桶（缸）里，严禁倒入水槽，其它废物装入污物桶。集中倒入垃圾箱。下课后，要轮流值日。</w:t>
      </w:r>
    </w:p>
    <w:p>
      <w:pPr>
        <w:spacing w:line="420" w:lineRule="exact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十一、实验结束后，根据原始记录和实验现象，按教师要求，独立完成实验报告。</w:t>
      </w:r>
    </w:p>
    <w:p>
      <w:pPr>
        <w:spacing w:line="420" w:lineRule="exact"/>
        <w:ind w:firstLine="480" w:firstLineChars="200"/>
        <w:rPr>
          <w:ins w:id="0" w:author="GLX" w:date="2016-01-12T22:51:08Z"/>
          <w:rFonts w:hint="eastAsia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0" w:firstLineChars="0"/>
        <w:rPr>
          <w:ins w:id="1" w:author="GLX" w:date="2016-01-12T22:51:09Z"/>
          <w:rFonts w:ascii="Times New Roman" w:hAnsi="Times New Roman" w:eastAsia="宋体" w:cs="Times New Roman"/>
          <w:sz w:val="24"/>
          <w:szCs w:val="24"/>
        </w:rPr>
      </w:pPr>
      <w:ins w:id="2" w:author="GLX" w:date="2016-01-12T22:51:11Z">
        <w:r>
          <w:rPr>
            <w:rFonts w:hint="eastAsia" w:ascii="Times New Roman" w:hAnsi="Times New Roman" w:eastAsia="宋体" w:cs="Times New Roman"/>
            <w:sz w:val="24"/>
            <w:szCs w:val="24"/>
            <w:lang w:val="en-US" w:eastAsia="zh-CN"/>
          </w:rPr>
          <w:t xml:space="preserve">       </w:t>
        </w:r>
      </w:ins>
      <w:ins w:id="3" w:author="GLX" w:date="2016-01-12T22:51:12Z">
        <w:r>
          <w:rPr>
            <w:rFonts w:hint="eastAsia" w:ascii="Times New Roman" w:hAnsi="Times New Roman" w:eastAsia="宋体" w:cs="Times New Roman"/>
            <w:sz w:val="24"/>
            <w:szCs w:val="24"/>
            <w:lang w:val="en-US" w:eastAsia="zh-CN"/>
          </w:rPr>
          <w:t xml:space="preserve">                         </w:t>
        </w:r>
      </w:ins>
      <w:ins w:id="4" w:author="GLX" w:date="2016-01-12T22:51:13Z">
        <w:r>
          <w:rPr>
            <w:rFonts w:hint="eastAsia" w:ascii="Times New Roman" w:hAnsi="Times New Roman" w:eastAsia="宋体" w:cs="Times New Roman"/>
            <w:sz w:val="24"/>
            <w:szCs w:val="24"/>
            <w:lang w:val="en-US" w:eastAsia="zh-CN"/>
          </w:rPr>
          <w:t xml:space="preserve">       </w:t>
        </w:r>
      </w:ins>
      <w:ins w:id="5" w:author="GLX" w:date="2016-01-12T22:51:09Z">
        <w:bookmarkStart w:id="1" w:name="_GoBack"/>
        <w:bookmarkEnd w:id="1"/>
        <w:r>
          <w:rPr>
            <w:rFonts w:hint="eastAsia" w:ascii="Times New Roman" w:hAnsi="Times New Roman" w:eastAsia="宋体" w:cs="Times New Roman"/>
            <w:sz w:val="24"/>
            <w:szCs w:val="24"/>
          </w:rPr>
          <w:t>农业工程实验教学示范中心</w:t>
        </w:r>
      </w:ins>
    </w:p>
    <w:p>
      <w:pPr>
        <w:snapToGrid w:val="0"/>
        <w:spacing w:line="430" w:lineRule="exact"/>
        <w:ind w:firstLine="470" w:firstLineChars="196"/>
        <w:rPr>
          <w:ins w:id="6" w:author="GLX" w:date="2016-01-12T22:51:09Z"/>
          <w:rFonts w:ascii="Times New Roman" w:hAnsi="Times New Roman" w:eastAsia="宋体" w:cs="Times New Roman"/>
          <w:sz w:val="24"/>
          <w:szCs w:val="24"/>
        </w:rPr>
      </w:pPr>
      <w:ins w:id="7" w:author="GLX" w:date="2016-01-12T22:51:09Z">
        <w:r>
          <w:rPr>
            <w:rFonts w:ascii="Times New Roman" w:hAnsi="Times New Roman" w:eastAsia="宋体" w:cs="Times New Roman"/>
            <w:sz w:val="24"/>
            <w:szCs w:val="24"/>
          </w:rPr>
          <w:t xml:space="preserve">                                           </w:t>
        </w:r>
      </w:ins>
      <w:ins w:id="8" w:author="GLX" w:date="2016-01-12T22:51:09Z">
        <w:r>
          <w:rPr>
            <w:rFonts w:hint="eastAsia" w:ascii="Times New Roman" w:hAnsi="Times New Roman" w:eastAsia="宋体" w:cs="Times New Roman"/>
            <w:sz w:val="24"/>
            <w:szCs w:val="24"/>
          </w:rPr>
          <w:t>年 月 日</w:t>
        </w:r>
      </w:ins>
    </w:p>
    <w:p>
      <w:pPr>
        <w:spacing w:line="420" w:lineRule="exact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A4"/>
    <w:rsid w:val="00247DA9"/>
    <w:rsid w:val="004A16A4"/>
    <w:rsid w:val="00965276"/>
    <w:rsid w:val="009E2A3A"/>
    <w:rsid w:val="00C412DE"/>
    <w:rsid w:val="00DF766E"/>
    <w:rsid w:val="35BB4D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691</Characters>
  <Lines>5</Lines>
  <Paragraphs>1</Paragraphs>
  <TotalTime>0</TotalTime>
  <ScaleCrop>false</ScaleCrop>
  <LinksUpToDate>false</LinksUpToDate>
  <CharactersWithSpaces>811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2016-01-12T03:27:00Z</dcterms:created>
  <dc:creator>Mac</dc:creator>
  <cp:lastModifiedBy>GLX</cp:lastModifiedBy>
  <dcterms:modified xsi:type="dcterms:W3CDTF">2016-01-12T14:51:14Z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